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29" w:rsidRPr="00030729" w:rsidRDefault="00030729" w:rsidP="00030729">
      <w:pPr>
        <w:spacing w:line="240" w:lineRule="auto"/>
        <w:jc w:val="center"/>
      </w:pPr>
      <w:r w:rsidRPr="00030729">
        <w:rPr>
          <w:b/>
        </w:rPr>
        <w:t>ESCUELA DE IDIOMAS</w:t>
      </w:r>
    </w:p>
    <w:p w:rsidR="00030729" w:rsidRPr="00030729" w:rsidRDefault="00030729" w:rsidP="00030729">
      <w:pPr>
        <w:spacing w:line="240" w:lineRule="auto"/>
        <w:jc w:val="center"/>
      </w:pPr>
      <w:r w:rsidRPr="00030729">
        <w:rPr>
          <w:b/>
        </w:rPr>
        <w:t>COMITÉ DE CARRERA DE LICENCIATURA EN LENGUAS EXTRANJERAS</w:t>
      </w:r>
    </w:p>
    <w:p w:rsidR="00030729" w:rsidRPr="00030729" w:rsidRDefault="00030729" w:rsidP="00030729">
      <w:pPr>
        <w:spacing w:line="240" w:lineRule="auto"/>
        <w:jc w:val="center"/>
      </w:pPr>
    </w:p>
    <w:p w:rsidR="00030729" w:rsidRPr="00030729" w:rsidRDefault="00030729" w:rsidP="00030729">
      <w:pPr>
        <w:spacing w:line="240" w:lineRule="auto"/>
        <w:jc w:val="center"/>
        <w:rPr>
          <w:b/>
        </w:rPr>
      </w:pPr>
      <w:r w:rsidRPr="00030729">
        <w:rPr>
          <w:b/>
        </w:rPr>
        <w:t xml:space="preserve">ACTA </w:t>
      </w:r>
      <w:r w:rsidRPr="00030729">
        <w:rPr>
          <w:b/>
          <w:color w:val="auto"/>
        </w:rPr>
        <w:t>533</w:t>
      </w:r>
      <w:r w:rsidRPr="00030729">
        <w:rPr>
          <w:b/>
        </w:rPr>
        <w:t xml:space="preserve"> DE 2018</w:t>
      </w:r>
    </w:p>
    <w:p w:rsidR="00030729" w:rsidRPr="00030729" w:rsidRDefault="00030729" w:rsidP="00030729">
      <w:pPr>
        <w:spacing w:line="240" w:lineRule="auto"/>
      </w:pPr>
    </w:p>
    <w:p w:rsidR="00030729" w:rsidRPr="00030729" w:rsidRDefault="00030729" w:rsidP="00030729">
      <w:pPr>
        <w:spacing w:line="240" w:lineRule="auto"/>
      </w:pPr>
      <w:r w:rsidRPr="00030729">
        <w:t>Carácter:</w:t>
      </w:r>
      <w:r w:rsidRPr="00030729">
        <w:tab/>
        <w:t>Ordinario</w:t>
      </w:r>
    </w:p>
    <w:p w:rsidR="00030729" w:rsidRPr="00030729" w:rsidRDefault="00030729" w:rsidP="00030729">
      <w:pPr>
        <w:spacing w:line="240" w:lineRule="auto"/>
      </w:pPr>
      <w:r w:rsidRPr="00030729">
        <w:t xml:space="preserve">Fecha: </w:t>
      </w:r>
      <w:r w:rsidRPr="00030729">
        <w:tab/>
        <w:t>09 de octubre del 2018</w:t>
      </w:r>
    </w:p>
    <w:p w:rsidR="00030729" w:rsidRPr="00030729" w:rsidRDefault="00030729" w:rsidP="00030729">
      <w:pPr>
        <w:spacing w:line="240" w:lineRule="auto"/>
      </w:pPr>
      <w:r w:rsidRPr="00030729">
        <w:t xml:space="preserve">Lugar: </w:t>
      </w:r>
      <w:r w:rsidRPr="00030729">
        <w:tab/>
      </w:r>
      <w:r w:rsidRPr="00030729">
        <w:tab/>
        <w:t xml:space="preserve">Sala de reuniones Jhon Adams 11-103 </w:t>
      </w:r>
    </w:p>
    <w:p w:rsidR="00030729" w:rsidRPr="00030729" w:rsidRDefault="00030729" w:rsidP="00030729">
      <w:pPr>
        <w:spacing w:line="240" w:lineRule="auto"/>
      </w:pPr>
      <w:r w:rsidRPr="00030729">
        <w:t xml:space="preserve">Hora: </w:t>
      </w:r>
      <w:r w:rsidRPr="00030729">
        <w:tab/>
      </w:r>
      <w:r w:rsidRPr="00030729">
        <w:tab/>
        <w:t xml:space="preserve">02:00 </w:t>
      </w:r>
      <w:r w:rsidR="00E772B8" w:rsidRPr="00030729">
        <w:t>p.m.</w:t>
      </w:r>
    </w:p>
    <w:p w:rsidR="00030729" w:rsidRPr="00030729" w:rsidRDefault="00030729" w:rsidP="00030729">
      <w:pPr>
        <w:spacing w:line="240" w:lineRule="auto"/>
      </w:pPr>
    </w:p>
    <w:p w:rsidR="00030729" w:rsidRPr="00030729" w:rsidRDefault="00030729" w:rsidP="00030729">
      <w:pPr>
        <w:spacing w:line="240" w:lineRule="auto"/>
      </w:pPr>
    </w:p>
    <w:tbl>
      <w:tblPr>
        <w:tblW w:w="9171"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79"/>
        <w:gridCol w:w="2634"/>
        <w:gridCol w:w="111"/>
        <w:gridCol w:w="2818"/>
        <w:gridCol w:w="437"/>
        <w:gridCol w:w="104"/>
        <w:gridCol w:w="451"/>
        <w:gridCol w:w="94"/>
        <w:gridCol w:w="386"/>
        <w:gridCol w:w="1890"/>
        <w:gridCol w:w="167"/>
      </w:tblGrid>
      <w:tr w:rsidR="00030729" w:rsidRPr="00030729" w:rsidTr="003E395C">
        <w:trPr>
          <w:gridBefore w:val="1"/>
          <w:gridAfter w:val="1"/>
          <w:wBefore w:w="79" w:type="dxa"/>
          <w:wAfter w:w="167" w:type="dxa"/>
          <w:trHeight w:val="400"/>
        </w:trPr>
        <w:tc>
          <w:tcPr>
            <w:tcW w:w="2745" w:type="dxa"/>
            <w:gridSpan w:val="2"/>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30729" w:rsidRPr="00030729" w:rsidRDefault="00030729" w:rsidP="003E395C">
            <w:pPr>
              <w:spacing w:line="240" w:lineRule="auto"/>
              <w:jc w:val="both"/>
              <w:rPr>
                <w:b/>
              </w:rPr>
            </w:pPr>
            <w:r w:rsidRPr="00030729">
              <w:rPr>
                <w:b/>
              </w:rPr>
              <w:t>ASISTENCIA</w:t>
            </w:r>
          </w:p>
        </w:tc>
        <w:tc>
          <w:tcPr>
            <w:tcW w:w="6180" w:type="dxa"/>
            <w:gridSpan w:val="7"/>
            <w:tcBorders>
              <w:top w:val="nil"/>
              <w:left w:val="nil"/>
              <w:bottom w:val="single" w:sz="7" w:space="0" w:color="000000"/>
              <w:right w:val="nil"/>
            </w:tcBorders>
            <w:tcMar>
              <w:top w:w="100" w:type="dxa"/>
              <w:left w:w="100" w:type="dxa"/>
              <w:bottom w:w="100" w:type="dxa"/>
              <w:right w:w="100" w:type="dxa"/>
            </w:tcMar>
          </w:tcPr>
          <w:p w:rsidR="00030729" w:rsidRPr="00030729" w:rsidRDefault="00030729" w:rsidP="003E395C">
            <w:pPr>
              <w:spacing w:line="240" w:lineRule="auto"/>
            </w:pPr>
            <w:r w:rsidRPr="00030729">
              <w:t xml:space="preserve"> </w:t>
            </w:r>
          </w:p>
        </w:tc>
      </w:tr>
      <w:tr w:rsidR="00030729" w:rsidRPr="00030729" w:rsidTr="003E395C">
        <w:trPr>
          <w:gridBefore w:val="1"/>
          <w:gridAfter w:val="1"/>
          <w:wBefore w:w="79" w:type="dxa"/>
          <w:wAfter w:w="167" w:type="dxa"/>
          <w:trHeight w:val="480"/>
        </w:trPr>
        <w:tc>
          <w:tcPr>
            <w:tcW w:w="2745" w:type="dxa"/>
            <w:gridSpan w:val="2"/>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030729" w:rsidRPr="00030729" w:rsidRDefault="00030729" w:rsidP="003E395C">
            <w:pPr>
              <w:spacing w:line="240" w:lineRule="auto"/>
              <w:jc w:val="both"/>
              <w:rPr>
                <w:b/>
              </w:rPr>
            </w:pPr>
            <w:r w:rsidRPr="00030729">
              <w:rPr>
                <w:b/>
              </w:rPr>
              <w:t>Nombre Convocado</w:t>
            </w:r>
          </w:p>
        </w:tc>
        <w:tc>
          <w:tcPr>
            <w:tcW w:w="3255" w:type="dxa"/>
            <w:gridSpan w:val="2"/>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30729" w:rsidRPr="00030729" w:rsidRDefault="00030729" w:rsidP="003E395C">
            <w:pPr>
              <w:spacing w:line="240" w:lineRule="auto"/>
              <w:jc w:val="both"/>
              <w:rPr>
                <w:b/>
              </w:rPr>
            </w:pPr>
            <w:r w:rsidRPr="00030729">
              <w:rPr>
                <w:b/>
              </w:rPr>
              <w:t>Cargo</w:t>
            </w:r>
          </w:p>
        </w:tc>
        <w:tc>
          <w:tcPr>
            <w:tcW w:w="1035" w:type="dxa"/>
            <w:gridSpan w:val="4"/>
            <w:tcBorders>
              <w:top w:val="nil"/>
              <w:left w:val="nil"/>
              <w:bottom w:val="nil"/>
              <w:right w:val="single" w:sz="7" w:space="0" w:color="000000"/>
            </w:tcBorders>
            <w:shd w:val="clear" w:color="auto" w:fill="E2EFD9"/>
            <w:tcMar>
              <w:top w:w="100" w:type="dxa"/>
              <w:left w:w="80" w:type="dxa"/>
              <w:bottom w:w="100" w:type="dxa"/>
              <w:right w:w="80" w:type="dxa"/>
            </w:tcMar>
          </w:tcPr>
          <w:p w:rsidR="00030729" w:rsidRPr="00030729" w:rsidRDefault="00030729" w:rsidP="003E395C">
            <w:pPr>
              <w:spacing w:line="240" w:lineRule="auto"/>
              <w:jc w:val="both"/>
              <w:rPr>
                <w:b/>
              </w:rPr>
            </w:pPr>
            <w:r w:rsidRPr="00030729">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030729" w:rsidRPr="00030729" w:rsidRDefault="00030729" w:rsidP="003E395C">
            <w:pPr>
              <w:spacing w:line="240" w:lineRule="auto"/>
              <w:jc w:val="both"/>
              <w:rPr>
                <w:b/>
              </w:rPr>
            </w:pPr>
            <w:r w:rsidRPr="00030729">
              <w:rPr>
                <w:b/>
              </w:rPr>
              <w:t>Observación</w:t>
            </w:r>
          </w:p>
        </w:tc>
      </w:tr>
      <w:tr w:rsidR="00030729" w:rsidRPr="00030729" w:rsidTr="003E395C">
        <w:trPr>
          <w:gridBefore w:val="1"/>
          <w:gridAfter w:val="1"/>
          <w:wBefore w:w="79" w:type="dxa"/>
          <w:wAfter w:w="167" w:type="dxa"/>
          <w:trHeight w:val="180"/>
        </w:trPr>
        <w:tc>
          <w:tcPr>
            <w:tcW w:w="2745" w:type="dxa"/>
            <w:gridSpan w:val="2"/>
            <w:vMerge/>
            <w:tcBorders>
              <w:bottom w:val="single" w:sz="7" w:space="0" w:color="000000"/>
              <w:right w:val="single" w:sz="7" w:space="0" w:color="000000"/>
            </w:tcBorders>
            <w:tcMar>
              <w:top w:w="100" w:type="dxa"/>
              <w:left w:w="100" w:type="dxa"/>
              <w:bottom w:w="100" w:type="dxa"/>
              <w:right w:w="100" w:type="dxa"/>
            </w:tcMar>
          </w:tcPr>
          <w:p w:rsidR="00030729" w:rsidRPr="00030729" w:rsidRDefault="00030729" w:rsidP="003E395C">
            <w:pPr>
              <w:spacing w:line="240" w:lineRule="auto"/>
            </w:pPr>
          </w:p>
        </w:tc>
        <w:tc>
          <w:tcPr>
            <w:tcW w:w="3255" w:type="dxa"/>
            <w:gridSpan w:val="2"/>
            <w:vMerge/>
            <w:tcBorders>
              <w:bottom w:val="single" w:sz="7" w:space="0" w:color="000000"/>
              <w:right w:val="single" w:sz="7" w:space="0" w:color="000000"/>
            </w:tcBorders>
            <w:tcMar>
              <w:top w:w="100" w:type="dxa"/>
              <w:left w:w="100" w:type="dxa"/>
              <w:bottom w:w="100" w:type="dxa"/>
              <w:right w:w="100" w:type="dxa"/>
            </w:tcMar>
          </w:tcPr>
          <w:p w:rsidR="00030729" w:rsidRPr="00030729" w:rsidRDefault="00030729" w:rsidP="003E395C">
            <w:pPr>
              <w:widowControl w:val="0"/>
            </w:pPr>
          </w:p>
        </w:tc>
        <w:tc>
          <w:tcPr>
            <w:tcW w:w="555"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30729" w:rsidRPr="00030729" w:rsidRDefault="00030729" w:rsidP="003E395C">
            <w:pPr>
              <w:spacing w:line="240" w:lineRule="auto"/>
              <w:jc w:val="both"/>
              <w:rPr>
                <w:b/>
              </w:rPr>
            </w:pPr>
            <w:r w:rsidRPr="00030729">
              <w:rPr>
                <w:b/>
              </w:rPr>
              <w:t>Si</w:t>
            </w:r>
          </w:p>
        </w:tc>
        <w:tc>
          <w:tcPr>
            <w:tcW w:w="480"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30729" w:rsidRPr="00030729" w:rsidRDefault="00030729" w:rsidP="003E395C">
            <w:pPr>
              <w:spacing w:line="240" w:lineRule="auto"/>
              <w:jc w:val="both"/>
              <w:rPr>
                <w:b/>
              </w:rPr>
            </w:pPr>
            <w:r w:rsidRPr="00030729">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450"/>
          <w:jc w:val="center"/>
        </w:trPr>
        <w:tc>
          <w:tcPr>
            <w:tcW w:w="2713"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Ana Elsy Díaz</w:t>
            </w:r>
          </w:p>
        </w:tc>
        <w:tc>
          <w:tcPr>
            <w:tcW w:w="2929"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Coordinadora Autoevaluación, docente</w:t>
            </w:r>
          </w:p>
        </w:tc>
        <w:tc>
          <w:tcPr>
            <w:tcW w:w="541"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545"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2443" w:type="dxa"/>
            <w:gridSpan w:val="3"/>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Se encuentra fuera del país a causa de congreso</w:t>
            </w: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Alejandro Arroyave</w:t>
            </w:r>
          </w:p>
        </w:tc>
        <w:tc>
          <w:tcPr>
            <w:tcW w:w="2929"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Jefe Formación Académica</w:t>
            </w:r>
          </w:p>
        </w:tc>
        <w:tc>
          <w:tcPr>
            <w:tcW w:w="541"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r w:rsidRPr="00030729">
              <w:rPr>
                <w:b/>
              </w:rPr>
              <w:t>X</w:t>
            </w:r>
          </w:p>
        </w:tc>
        <w:tc>
          <w:tcPr>
            <w:tcW w:w="545" w:type="dxa"/>
            <w:gridSpan w:val="2"/>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p>
        </w:tc>
        <w:tc>
          <w:tcPr>
            <w:tcW w:w="2443" w:type="dxa"/>
            <w:gridSpan w:val="3"/>
            <w:tcBorders>
              <w:top w:val="nil"/>
              <w:left w:val="nil"/>
              <w:bottom w:val="single" w:sz="8" w:space="0" w:color="000000"/>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Claudia Díaz</w:t>
            </w:r>
          </w:p>
        </w:tc>
        <w:tc>
          <w:tcPr>
            <w:tcW w:w="2929"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Docente</w:t>
            </w:r>
          </w:p>
        </w:tc>
        <w:tc>
          <w:tcPr>
            <w:tcW w:w="541"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545"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2443" w:type="dxa"/>
            <w:gridSpan w:val="3"/>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Claudia Gutiérrez</w:t>
            </w:r>
          </w:p>
        </w:tc>
        <w:tc>
          <w:tcPr>
            <w:tcW w:w="2929"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Docente</w:t>
            </w:r>
          </w:p>
        </w:tc>
        <w:tc>
          <w:tcPr>
            <w:tcW w:w="541"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Doris Colorado</w:t>
            </w:r>
          </w:p>
        </w:tc>
        <w:tc>
          <w:tcPr>
            <w:tcW w:w="2929"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Docente</w:t>
            </w:r>
          </w:p>
        </w:tc>
        <w:tc>
          <w:tcPr>
            <w:tcW w:w="541"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Doris Correa</w:t>
            </w:r>
          </w:p>
        </w:tc>
        <w:tc>
          <w:tcPr>
            <w:tcW w:w="2929"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Docente</w:t>
            </w:r>
          </w:p>
        </w:tc>
        <w:tc>
          <w:tcPr>
            <w:tcW w:w="541"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Iván Darío Flórez</w:t>
            </w:r>
          </w:p>
        </w:tc>
        <w:tc>
          <w:tcPr>
            <w:tcW w:w="2929"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Docente</w:t>
            </w:r>
          </w:p>
        </w:tc>
        <w:tc>
          <w:tcPr>
            <w:tcW w:w="541"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448"/>
          <w:jc w:val="center"/>
        </w:trPr>
        <w:tc>
          <w:tcPr>
            <w:tcW w:w="2713"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Juan Rodrigo Bedoya</w:t>
            </w:r>
          </w:p>
        </w:tc>
        <w:tc>
          <w:tcPr>
            <w:tcW w:w="2929"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Coordinador Reforma Curricular, docente</w:t>
            </w:r>
          </w:p>
        </w:tc>
        <w:tc>
          <w:tcPr>
            <w:tcW w:w="541"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448"/>
          <w:jc w:val="center"/>
        </w:trPr>
        <w:tc>
          <w:tcPr>
            <w:tcW w:w="2713"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 xml:space="preserve">Lida Arroyave </w:t>
            </w:r>
          </w:p>
        </w:tc>
        <w:tc>
          <w:tcPr>
            <w:tcW w:w="2929"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Docente y Coordinadora Licenciatura en Lenguas Extranjeras</w:t>
            </w:r>
          </w:p>
        </w:tc>
        <w:tc>
          <w:tcPr>
            <w:tcW w:w="541"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Luz Mery Orrego</w:t>
            </w:r>
          </w:p>
        </w:tc>
        <w:tc>
          <w:tcPr>
            <w:tcW w:w="2929"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Docente</w:t>
            </w:r>
          </w:p>
        </w:tc>
        <w:tc>
          <w:tcPr>
            <w:tcW w:w="541"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María Elena Ardila</w:t>
            </w:r>
          </w:p>
        </w:tc>
        <w:tc>
          <w:tcPr>
            <w:tcW w:w="2929"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Docente</w:t>
            </w:r>
          </w:p>
        </w:tc>
        <w:tc>
          <w:tcPr>
            <w:tcW w:w="541"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450"/>
          <w:jc w:val="center"/>
        </w:trPr>
        <w:tc>
          <w:tcPr>
            <w:tcW w:w="2713" w:type="dxa"/>
            <w:gridSpan w:val="2"/>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 xml:space="preserve">María </w:t>
            </w:r>
            <w:proofErr w:type="spellStart"/>
            <w:r w:rsidRPr="00030729">
              <w:t>McNulty</w:t>
            </w:r>
            <w:proofErr w:type="spellEnd"/>
          </w:p>
        </w:tc>
        <w:tc>
          <w:tcPr>
            <w:tcW w:w="2929"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Coordinadora Licenciatura en Lenguas Extranjeras</w:t>
            </w:r>
          </w:p>
        </w:tc>
        <w:tc>
          <w:tcPr>
            <w:tcW w:w="541"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446"/>
          <w:jc w:val="center"/>
        </w:trPr>
        <w:tc>
          <w:tcPr>
            <w:tcW w:w="2713" w:type="dxa"/>
            <w:gridSpan w:val="2"/>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Miguel Betancourt</w:t>
            </w:r>
          </w:p>
        </w:tc>
        <w:tc>
          <w:tcPr>
            <w:tcW w:w="2929"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Coordinador de Prácticas, docente</w:t>
            </w:r>
          </w:p>
        </w:tc>
        <w:tc>
          <w:tcPr>
            <w:tcW w:w="541"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Vania Herrera</w:t>
            </w:r>
          </w:p>
        </w:tc>
        <w:tc>
          <w:tcPr>
            <w:tcW w:w="2929"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Representante Estudiantil para el Comité de Carrera</w:t>
            </w:r>
          </w:p>
        </w:tc>
        <w:tc>
          <w:tcPr>
            <w:tcW w:w="541"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545"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2443" w:type="dxa"/>
            <w:gridSpan w:val="3"/>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r w:rsidR="00030729" w:rsidRPr="00030729" w:rsidTr="003E395C">
        <w:tblPrEx>
          <w:jc w:val="center"/>
          <w:tblInd w:w="0" w:type="dxa"/>
          <w:tblBorders>
            <w:top w:val="none" w:sz="0" w:space="0" w:color="auto"/>
            <w:left w:val="none" w:sz="0" w:space="0" w:color="auto"/>
            <w:bottom w:val="none" w:sz="0" w:space="0" w:color="auto"/>
            <w:right w:val="none" w:sz="0" w:space="0" w:color="auto"/>
          </w:tblBorders>
        </w:tblPrEx>
        <w:trPr>
          <w:trHeight w:val="283"/>
          <w:jc w:val="center"/>
        </w:trPr>
        <w:tc>
          <w:tcPr>
            <w:tcW w:w="2713" w:type="dxa"/>
            <w:gridSpan w:val="2"/>
            <w:tcBorders>
              <w:top w:val="single" w:sz="4" w:space="0" w:color="auto"/>
              <w:left w:val="single" w:sz="8" w:space="0" w:color="000000"/>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Tamara Rojas</w:t>
            </w:r>
          </w:p>
        </w:tc>
        <w:tc>
          <w:tcPr>
            <w:tcW w:w="2929"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pPr>
            <w:r w:rsidRPr="00030729">
              <w:t>Auxiliar administrativa</w:t>
            </w:r>
          </w:p>
        </w:tc>
        <w:tc>
          <w:tcPr>
            <w:tcW w:w="541"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hideMark/>
          </w:tcPr>
          <w:p w:rsidR="00030729" w:rsidRPr="00030729" w:rsidRDefault="00030729" w:rsidP="003E395C">
            <w:pPr>
              <w:spacing w:line="240" w:lineRule="auto"/>
              <w:rPr>
                <w:b/>
              </w:rPr>
            </w:pPr>
            <w:r w:rsidRPr="00030729">
              <w:rPr>
                <w:b/>
              </w:rPr>
              <w:t>X</w:t>
            </w:r>
          </w:p>
        </w:tc>
        <w:tc>
          <w:tcPr>
            <w:tcW w:w="545" w:type="dxa"/>
            <w:gridSpan w:val="2"/>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rPr>
                <w:b/>
              </w:rPr>
            </w:pPr>
          </w:p>
        </w:tc>
        <w:tc>
          <w:tcPr>
            <w:tcW w:w="2443" w:type="dxa"/>
            <w:gridSpan w:val="3"/>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rsidR="00030729" w:rsidRPr="00030729" w:rsidRDefault="00030729" w:rsidP="003E395C">
            <w:pPr>
              <w:spacing w:line="240" w:lineRule="auto"/>
            </w:pPr>
          </w:p>
        </w:tc>
      </w:tr>
    </w:tbl>
    <w:p w:rsidR="00030729" w:rsidRPr="00030729" w:rsidRDefault="00030729" w:rsidP="00030729">
      <w:pPr>
        <w:spacing w:line="240" w:lineRule="auto"/>
      </w:pPr>
    </w:p>
    <w:p w:rsidR="00030729" w:rsidRPr="00030729" w:rsidRDefault="00030729" w:rsidP="00030729">
      <w:pPr>
        <w:spacing w:line="240" w:lineRule="auto"/>
      </w:pPr>
    </w:p>
    <w:p w:rsidR="00030729" w:rsidRPr="00030729" w:rsidRDefault="00030729" w:rsidP="00030729">
      <w:pPr>
        <w:spacing w:line="240" w:lineRule="auto"/>
      </w:pPr>
      <w:r w:rsidRPr="00030729">
        <w:rPr>
          <w:b/>
        </w:rPr>
        <w:t xml:space="preserve">Orden del día: </w:t>
      </w:r>
      <w:r w:rsidRPr="00030729">
        <w:t>(Cada unidad académica establece su orden del día)</w:t>
      </w:r>
    </w:p>
    <w:p w:rsidR="00030729" w:rsidRPr="00030729" w:rsidRDefault="00030729" w:rsidP="00030729">
      <w:pPr>
        <w:spacing w:line="240" w:lineRule="auto"/>
      </w:pPr>
    </w:p>
    <w:p w:rsidR="00030729" w:rsidRPr="00030729" w:rsidRDefault="00030729" w:rsidP="00030729">
      <w:pPr>
        <w:spacing w:line="240" w:lineRule="auto"/>
        <w:rPr>
          <w:b/>
        </w:rPr>
      </w:pPr>
      <w:r w:rsidRPr="00030729">
        <w:rPr>
          <w:b/>
        </w:rPr>
        <w:t>Tema principal:</w:t>
      </w:r>
    </w:p>
    <w:p w:rsidR="00030729" w:rsidRPr="00030729" w:rsidRDefault="00030729" w:rsidP="00030729">
      <w:pPr>
        <w:spacing w:line="240" w:lineRule="auto"/>
      </w:pPr>
    </w:p>
    <w:p w:rsidR="00030729" w:rsidRPr="00030729" w:rsidRDefault="00030729" w:rsidP="00030729">
      <w:pPr>
        <w:pStyle w:val="Prrafodelista"/>
        <w:numPr>
          <w:ilvl w:val="0"/>
          <w:numId w:val="1"/>
        </w:numPr>
        <w:shd w:val="clear" w:color="auto" w:fill="FFFFFF"/>
        <w:spacing w:after="0" w:line="360" w:lineRule="auto"/>
        <w:rPr>
          <w:rFonts w:ascii="Arial" w:eastAsia="Times New Roman" w:hAnsi="Arial" w:cs="Arial"/>
          <w:color w:val="222222"/>
        </w:rPr>
      </w:pPr>
      <w:r w:rsidRPr="00030729">
        <w:rPr>
          <w:rFonts w:ascii="Arial" w:eastAsia="Times New Roman" w:hAnsi="Arial" w:cs="Arial"/>
          <w:color w:val="222222"/>
        </w:rPr>
        <w:t>Presentación del plan del documento sobre los referentes teóricos del programa. (Claudia Gutiérrez). </w:t>
      </w:r>
    </w:p>
    <w:p w:rsidR="00030729" w:rsidRPr="00030729" w:rsidRDefault="00030729" w:rsidP="00030729">
      <w:pPr>
        <w:pStyle w:val="Prrafodelista"/>
        <w:numPr>
          <w:ilvl w:val="0"/>
          <w:numId w:val="1"/>
        </w:numPr>
        <w:shd w:val="clear" w:color="auto" w:fill="FFFFFF"/>
        <w:spacing w:after="0" w:line="360" w:lineRule="auto"/>
        <w:rPr>
          <w:rFonts w:ascii="Arial" w:eastAsia="Times New Roman" w:hAnsi="Arial" w:cs="Arial"/>
          <w:color w:val="222222"/>
        </w:rPr>
      </w:pPr>
      <w:r w:rsidRPr="00030729">
        <w:rPr>
          <w:rFonts w:ascii="Arial" w:eastAsia="Times New Roman" w:hAnsi="Arial" w:cs="Arial"/>
          <w:color w:val="222222"/>
        </w:rPr>
        <w:t>Discusión y aprobación de los programas para los semestres 2 y 3. </w:t>
      </w:r>
    </w:p>
    <w:p w:rsidR="00030729" w:rsidRPr="00030729" w:rsidRDefault="00030729" w:rsidP="00030729">
      <w:pPr>
        <w:pStyle w:val="Prrafodelista"/>
        <w:numPr>
          <w:ilvl w:val="0"/>
          <w:numId w:val="1"/>
        </w:numPr>
        <w:shd w:val="clear" w:color="auto" w:fill="FFFFFF"/>
        <w:spacing w:after="0" w:line="360" w:lineRule="auto"/>
        <w:rPr>
          <w:rFonts w:ascii="Arial" w:eastAsia="Times New Roman" w:hAnsi="Arial" w:cs="Arial"/>
          <w:color w:val="222222"/>
        </w:rPr>
      </w:pPr>
      <w:r w:rsidRPr="00030729">
        <w:rPr>
          <w:rFonts w:ascii="Arial" w:eastAsia="Times New Roman" w:hAnsi="Arial" w:cs="Arial"/>
          <w:color w:val="222222"/>
        </w:rPr>
        <w:t>Participación de Juan Rodrigo en representación del Comité de Carrera en el conversatorio del 26 de octubre. </w:t>
      </w:r>
    </w:p>
    <w:p w:rsidR="00030729" w:rsidRPr="00030729" w:rsidRDefault="00030729" w:rsidP="00030729">
      <w:pPr>
        <w:pStyle w:val="Prrafodelista"/>
        <w:numPr>
          <w:ilvl w:val="0"/>
          <w:numId w:val="1"/>
        </w:numPr>
        <w:spacing w:line="240" w:lineRule="auto"/>
        <w:rPr>
          <w:rFonts w:ascii="Arial" w:hAnsi="Arial" w:cs="Arial"/>
        </w:rPr>
      </w:pPr>
      <w:r w:rsidRPr="00030729">
        <w:rPr>
          <w:rFonts w:ascii="Arial" w:eastAsia="Times New Roman" w:hAnsi="Arial" w:cs="Arial"/>
          <w:color w:val="222222"/>
        </w:rPr>
        <w:t>Recordar la realización de las tareas del informe de auto evaluación. (Fecha de entrega 15</w:t>
      </w:r>
      <w:r w:rsidRPr="00030729">
        <w:rPr>
          <w:rFonts w:ascii="Arial" w:eastAsia="Times New Roman" w:hAnsi="Arial" w:cs="Arial"/>
          <w:b/>
          <w:bCs/>
          <w:color w:val="222222"/>
        </w:rPr>
        <w:t xml:space="preserve"> de octubre).</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2"/>
        <w:gridCol w:w="2835"/>
        <w:gridCol w:w="3752"/>
      </w:tblGrid>
      <w:tr w:rsidR="00030729" w:rsidRPr="00030729" w:rsidTr="0051277A">
        <w:tc>
          <w:tcPr>
            <w:tcW w:w="2442" w:type="dxa"/>
            <w:tcMar>
              <w:top w:w="100" w:type="dxa"/>
              <w:left w:w="100" w:type="dxa"/>
              <w:bottom w:w="100" w:type="dxa"/>
              <w:right w:w="100" w:type="dxa"/>
            </w:tcMar>
            <w:vAlign w:val="center"/>
          </w:tcPr>
          <w:p w:rsidR="00030729" w:rsidRPr="00030729" w:rsidRDefault="00030729" w:rsidP="0051277A">
            <w:pPr>
              <w:spacing w:line="240" w:lineRule="auto"/>
              <w:rPr>
                <w:b/>
                <w:shd w:val="clear" w:color="auto" w:fill="E2EFD9"/>
              </w:rPr>
            </w:pPr>
            <w:r w:rsidRPr="00030729">
              <w:rPr>
                <w:b/>
              </w:rPr>
              <w:t xml:space="preserve">Nombre del solicitante o </w:t>
            </w:r>
            <w:bookmarkStart w:id="0" w:name="_GoBack"/>
            <w:bookmarkEnd w:id="0"/>
            <w:r w:rsidRPr="00030729">
              <w:rPr>
                <w:b/>
              </w:rPr>
              <w:t>proponente</w:t>
            </w:r>
          </w:p>
        </w:tc>
        <w:tc>
          <w:tcPr>
            <w:tcW w:w="2835" w:type="dxa"/>
            <w:tcMar>
              <w:top w:w="100" w:type="dxa"/>
              <w:left w:w="100" w:type="dxa"/>
              <w:bottom w:w="100" w:type="dxa"/>
              <w:right w:w="100" w:type="dxa"/>
            </w:tcMar>
            <w:vAlign w:val="center"/>
          </w:tcPr>
          <w:p w:rsidR="00030729" w:rsidRPr="00030729" w:rsidRDefault="00030729" w:rsidP="0051277A">
            <w:pPr>
              <w:spacing w:line="240" w:lineRule="auto"/>
              <w:rPr>
                <w:b/>
                <w:shd w:val="clear" w:color="auto" w:fill="E2EFD9"/>
              </w:rPr>
            </w:pPr>
            <w:r w:rsidRPr="00030729">
              <w:rPr>
                <w:b/>
              </w:rPr>
              <w:t>Asunto de la solicitud</w:t>
            </w:r>
          </w:p>
        </w:tc>
        <w:tc>
          <w:tcPr>
            <w:tcW w:w="3752" w:type="dxa"/>
            <w:tcMar>
              <w:top w:w="100" w:type="dxa"/>
              <w:left w:w="100" w:type="dxa"/>
              <w:bottom w:w="100" w:type="dxa"/>
              <w:right w:w="100" w:type="dxa"/>
            </w:tcMar>
            <w:vAlign w:val="center"/>
          </w:tcPr>
          <w:p w:rsidR="00030729" w:rsidRPr="00030729" w:rsidRDefault="00030729" w:rsidP="0051277A">
            <w:pPr>
              <w:spacing w:line="240" w:lineRule="auto"/>
              <w:rPr>
                <w:b/>
                <w:shd w:val="clear" w:color="auto" w:fill="E2EFD9"/>
              </w:rPr>
            </w:pPr>
            <w:r w:rsidRPr="00030729">
              <w:rPr>
                <w:b/>
              </w:rPr>
              <w:t>Decisión</w:t>
            </w:r>
          </w:p>
        </w:tc>
      </w:tr>
      <w:tr w:rsidR="00030729" w:rsidRPr="00030729" w:rsidTr="0051277A">
        <w:tc>
          <w:tcPr>
            <w:tcW w:w="2442" w:type="dxa"/>
            <w:tcMar>
              <w:top w:w="100" w:type="dxa"/>
              <w:left w:w="100" w:type="dxa"/>
              <w:bottom w:w="100" w:type="dxa"/>
              <w:right w:w="100" w:type="dxa"/>
            </w:tcMar>
          </w:tcPr>
          <w:p w:rsidR="00030729" w:rsidRPr="00030729" w:rsidRDefault="00030729" w:rsidP="003E395C">
            <w:pPr>
              <w:widowControl w:val="0"/>
              <w:spacing w:line="240" w:lineRule="auto"/>
            </w:pPr>
            <w:r>
              <w:t>Prof. Claudia Gutiérrez</w:t>
            </w:r>
          </w:p>
        </w:tc>
        <w:tc>
          <w:tcPr>
            <w:tcW w:w="2835" w:type="dxa"/>
            <w:tcMar>
              <w:top w:w="100" w:type="dxa"/>
              <w:left w:w="100" w:type="dxa"/>
              <w:bottom w:w="100" w:type="dxa"/>
              <w:right w:w="100" w:type="dxa"/>
            </w:tcMar>
          </w:tcPr>
          <w:p w:rsidR="00BE6767" w:rsidRDefault="00BE6767" w:rsidP="003014CA">
            <w:pPr>
              <w:widowControl w:val="0"/>
              <w:spacing w:line="240" w:lineRule="auto"/>
            </w:pPr>
            <w:r>
              <w:t>Presentación del plan del documento sobre los referentes teóricos del programa</w:t>
            </w:r>
          </w:p>
          <w:p w:rsidR="00030729" w:rsidRDefault="003014CA" w:rsidP="003014CA">
            <w:pPr>
              <w:widowControl w:val="0"/>
              <w:spacing w:line="240" w:lineRule="auto"/>
            </w:pPr>
            <w:r>
              <w:t>a. Recuento histórico</w:t>
            </w:r>
          </w:p>
          <w:p w:rsidR="003014CA" w:rsidRDefault="003014CA" w:rsidP="003014CA">
            <w:r>
              <w:t xml:space="preserve">b. </w:t>
            </w:r>
            <w:r w:rsidR="00EF2D18">
              <w:t>Retroalimentación</w:t>
            </w:r>
          </w:p>
          <w:p w:rsidR="00EF2D18" w:rsidRPr="00030729" w:rsidRDefault="00EF2D18" w:rsidP="003014CA">
            <w:r>
              <w:t>c. Intervención Critical Language Adquisition</w:t>
            </w:r>
          </w:p>
        </w:tc>
        <w:tc>
          <w:tcPr>
            <w:tcW w:w="3752" w:type="dxa"/>
            <w:tcMar>
              <w:top w:w="100" w:type="dxa"/>
              <w:left w:w="100" w:type="dxa"/>
              <w:bottom w:w="100" w:type="dxa"/>
              <w:right w:w="100" w:type="dxa"/>
            </w:tcMar>
          </w:tcPr>
          <w:p w:rsidR="00030729" w:rsidRPr="00EF2D18" w:rsidRDefault="003014CA" w:rsidP="00EF2D18">
            <w:pPr>
              <w:pStyle w:val="HTMLconformatoprevio"/>
              <w:spacing w:line="276" w:lineRule="auto"/>
              <w:ind w:left="1"/>
              <w:jc w:val="both"/>
              <w:rPr>
                <w:rFonts w:ascii="Arial" w:hAnsi="Arial" w:cs="Arial"/>
                <w:sz w:val="22"/>
                <w:szCs w:val="22"/>
                <w:lang w:val="es-ES"/>
              </w:rPr>
            </w:pPr>
            <w:r w:rsidRPr="00EF2D18">
              <w:rPr>
                <w:rFonts w:ascii="Arial" w:hAnsi="Arial" w:cs="Arial"/>
                <w:sz w:val="22"/>
                <w:szCs w:val="22"/>
                <w:lang w:val="es-ES"/>
              </w:rPr>
              <w:t>a. Profesor Juan Rodrigo Bedoya creará un plan de como estructuraría el texto y lo presentará en la siguiente reunión del Comité de Carrera.</w:t>
            </w:r>
          </w:p>
          <w:p w:rsidR="00EF2D18" w:rsidRPr="00EF2D18" w:rsidRDefault="00EF2D18" w:rsidP="003014CA">
            <w:pPr>
              <w:pStyle w:val="HTMLconformatoprevio"/>
              <w:spacing w:line="276" w:lineRule="auto"/>
              <w:jc w:val="both"/>
              <w:rPr>
                <w:rFonts w:ascii="Arial" w:hAnsi="Arial" w:cs="Arial"/>
                <w:sz w:val="22"/>
                <w:szCs w:val="22"/>
                <w:lang w:val="es-ES"/>
              </w:rPr>
            </w:pPr>
            <w:r w:rsidRPr="00EF2D18">
              <w:rPr>
                <w:rFonts w:ascii="Arial" w:hAnsi="Arial" w:cs="Arial"/>
                <w:sz w:val="22"/>
                <w:szCs w:val="22"/>
                <w:lang w:val="es-ES"/>
              </w:rPr>
              <w:t>b. Invitar a la profesora Adriana González para que de una retroalimentación desde su postura y experiencia en Critical Language Adquisition.</w:t>
            </w:r>
          </w:p>
          <w:p w:rsidR="00EF2D18" w:rsidRPr="00030729" w:rsidRDefault="00EF2D18" w:rsidP="003014CA">
            <w:pPr>
              <w:pStyle w:val="HTMLconformatoprevio"/>
              <w:spacing w:line="276" w:lineRule="auto"/>
              <w:jc w:val="both"/>
              <w:rPr>
                <w:rFonts w:ascii="Arial" w:hAnsi="Arial" w:cs="Arial"/>
                <w:sz w:val="22"/>
                <w:szCs w:val="22"/>
              </w:rPr>
            </w:pPr>
            <w:r w:rsidRPr="00EF2D18">
              <w:rPr>
                <w:rFonts w:ascii="Arial" w:hAnsi="Arial" w:cs="Arial"/>
                <w:sz w:val="22"/>
                <w:szCs w:val="22"/>
                <w:lang w:val="es-ES"/>
              </w:rPr>
              <w:t>c. De acuerdo a la retroalimentación de la profesora González se revisaría la posibilidad de invitarla para una intervención sobre Critical Language Adquisition.</w:t>
            </w:r>
          </w:p>
        </w:tc>
      </w:tr>
      <w:tr w:rsidR="00030729" w:rsidRPr="00030729" w:rsidTr="0051277A">
        <w:tc>
          <w:tcPr>
            <w:tcW w:w="2442" w:type="dxa"/>
            <w:tcMar>
              <w:top w:w="100" w:type="dxa"/>
              <w:left w:w="100" w:type="dxa"/>
              <w:bottom w:w="100" w:type="dxa"/>
              <w:right w:w="100" w:type="dxa"/>
            </w:tcMar>
          </w:tcPr>
          <w:p w:rsidR="00030729" w:rsidRPr="00030729" w:rsidRDefault="00EF2D18" w:rsidP="003E395C">
            <w:pPr>
              <w:widowControl w:val="0"/>
              <w:spacing w:line="240" w:lineRule="auto"/>
            </w:pPr>
            <w:r>
              <w:t>Comité de Carrera</w:t>
            </w:r>
          </w:p>
        </w:tc>
        <w:tc>
          <w:tcPr>
            <w:tcW w:w="2835" w:type="dxa"/>
            <w:tcMar>
              <w:top w:w="100" w:type="dxa"/>
              <w:left w:w="100" w:type="dxa"/>
              <w:bottom w:w="100" w:type="dxa"/>
              <w:right w:w="100" w:type="dxa"/>
            </w:tcMar>
          </w:tcPr>
          <w:p w:rsidR="00BE6767" w:rsidRDefault="00BE6767" w:rsidP="003E50BF">
            <w:pPr>
              <w:widowControl w:val="0"/>
              <w:spacing w:line="240" w:lineRule="auto"/>
            </w:pPr>
            <w:r>
              <w:t>Aprobación de los programas para los semestres 2 y 3</w:t>
            </w:r>
          </w:p>
          <w:p w:rsidR="00030729" w:rsidRDefault="003E50BF" w:rsidP="003E50BF">
            <w:pPr>
              <w:widowControl w:val="0"/>
              <w:spacing w:line="240" w:lineRule="auto"/>
            </w:pPr>
            <w:r>
              <w:t>a. Curso de Lengua y Cultura</w:t>
            </w:r>
          </w:p>
          <w:p w:rsidR="003E50BF" w:rsidRDefault="003E50BF" w:rsidP="003E50BF">
            <w:pPr>
              <w:widowControl w:val="0"/>
              <w:spacing w:line="240" w:lineRule="auto"/>
              <w:ind w:left="41"/>
            </w:pPr>
            <w:r>
              <w:t>b. Curso Investigación y Práctica I</w:t>
            </w:r>
          </w:p>
          <w:p w:rsidR="003E50BF" w:rsidRDefault="003E50BF" w:rsidP="003E50BF">
            <w:pPr>
              <w:widowControl w:val="0"/>
              <w:spacing w:line="240" w:lineRule="auto"/>
            </w:pPr>
            <w:r>
              <w:t>c. Curso de epistemología</w:t>
            </w:r>
          </w:p>
          <w:p w:rsidR="003E50BF" w:rsidRPr="00030729" w:rsidRDefault="003E50BF" w:rsidP="003E50BF">
            <w:pPr>
              <w:widowControl w:val="0"/>
              <w:spacing w:line="240" w:lineRule="auto"/>
            </w:pPr>
            <w:r>
              <w:t>d. Curso Español</w:t>
            </w:r>
          </w:p>
        </w:tc>
        <w:tc>
          <w:tcPr>
            <w:tcW w:w="3752" w:type="dxa"/>
            <w:tcMar>
              <w:top w:w="100" w:type="dxa"/>
              <w:left w:w="100" w:type="dxa"/>
              <w:bottom w:w="100" w:type="dxa"/>
              <w:right w:w="100" w:type="dxa"/>
            </w:tcMar>
          </w:tcPr>
          <w:p w:rsidR="00030729" w:rsidRDefault="003E50BF" w:rsidP="00EF2D18">
            <w:pPr>
              <w:pStyle w:val="HTMLconformatoprevio"/>
              <w:spacing w:line="276" w:lineRule="auto"/>
              <w:jc w:val="both"/>
              <w:rPr>
                <w:rFonts w:ascii="Arial" w:hAnsi="Arial" w:cs="Arial"/>
                <w:sz w:val="22"/>
                <w:szCs w:val="22"/>
              </w:rPr>
            </w:pPr>
            <w:r>
              <w:rPr>
                <w:rFonts w:ascii="Arial" w:hAnsi="Arial" w:cs="Arial"/>
                <w:sz w:val="22"/>
                <w:szCs w:val="22"/>
              </w:rPr>
              <w:t>a. Los programas de curso de Lengua y Cultura están aprobados.</w:t>
            </w:r>
          </w:p>
          <w:p w:rsidR="003E50BF" w:rsidRDefault="003E50BF" w:rsidP="00EF2D18">
            <w:pPr>
              <w:pStyle w:val="HTMLconformatoprevio"/>
              <w:spacing w:line="276" w:lineRule="auto"/>
              <w:jc w:val="both"/>
              <w:rPr>
                <w:rFonts w:ascii="Arial" w:hAnsi="Arial" w:cs="Arial"/>
                <w:sz w:val="22"/>
                <w:szCs w:val="22"/>
              </w:rPr>
            </w:pPr>
            <w:r>
              <w:rPr>
                <w:rFonts w:ascii="Arial" w:hAnsi="Arial" w:cs="Arial"/>
                <w:sz w:val="22"/>
                <w:szCs w:val="22"/>
              </w:rPr>
              <w:t>b. Curso de Investigación y Práctica I tiene varios aspectos para mejorar y es por ello que la decisión queda pendiente.</w:t>
            </w:r>
          </w:p>
          <w:p w:rsidR="003E50BF" w:rsidRDefault="003E50BF" w:rsidP="00EF2D18">
            <w:pPr>
              <w:pStyle w:val="HTMLconformatoprevio"/>
              <w:spacing w:line="276" w:lineRule="auto"/>
              <w:jc w:val="both"/>
              <w:rPr>
                <w:rFonts w:ascii="Arial" w:hAnsi="Arial" w:cs="Arial"/>
                <w:sz w:val="22"/>
                <w:szCs w:val="22"/>
              </w:rPr>
            </w:pPr>
            <w:r>
              <w:rPr>
                <w:rFonts w:ascii="Arial" w:hAnsi="Arial" w:cs="Arial"/>
                <w:sz w:val="22"/>
                <w:szCs w:val="22"/>
              </w:rPr>
              <w:t>c. La aprobación del curso de Epistemología queda pendiente.</w:t>
            </w:r>
          </w:p>
          <w:p w:rsidR="003E50BF" w:rsidRPr="00030729" w:rsidRDefault="003E50BF" w:rsidP="00EF2D18">
            <w:pPr>
              <w:pStyle w:val="HTMLconformatoprevio"/>
              <w:spacing w:line="276" w:lineRule="auto"/>
              <w:jc w:val="both"/>
              <w:rPr>
                <w:rFonts w:ascii="Arial" w:hAnsi="Arial" w:cs="Arial"/>
                <w:sz w:val="22"/>
                <w:szCs w:val="22"/>
              </w:rPr>
            </w:pPr>
            <w:r>
              <w:rPr>
                <w:rFonts w:ascii="Arial" w:hAnsi="Arial" w:cs="Arial"/>
                <w:sz w:val="22"/>
                <w:szCs w:val="22"/>
              </w:rPr>
              <w:t xml:space="preserve">d. </w:t>
            </w:r>
            <w:r w:rsidR="00612F2D">
              <w:rPr>
                <w:rFonts w:ascii="Arial" w:hAnsi="Arial" w:cs="Arial"/>
                <w:sz w:val="22"/>
                <w:szCs w:val="22"/>
              </w:rPr>
              <w:t>La aprobación del curso de Español queda pendiente.</w:t>
            </w:r>
          </w:p>
        </w:tc>
      </w:tr>
      <w:tr w:rsidR="00030729" w:rsidRPr="00030729" w:rsidTr="0051277A">
        <w:tc>
          <w:tcPr>
            <w:tcW w:w="2442" w:type="dxa"/>
            <w:tcMar>
              <w:top w:w="100" w:type="dxa"/>
              <w:left w:w="100" w:type="dxa"/>
              <w:bottom w:w="100" w:type="dxa"/>
              <w:right w:w="100" w:type="dxa"/>
            </w:tcMar>
          </w:tcPr>
          <w:p w:rsidR="00030729" w:rsidRPr="00030729" w:rsidRDefault="00612F2D" w:rsidP="003E395C">
            <w:pPr>
              <w:widowControl w:val="0"/>
              <w:spacing w:line="240" w:lineRule="auto"/>
            </w:pPr>
            <w:r>
              <w:t>Comité de Autoevaluación</w:t>
            </w:r>
          </w:p>
        </w:tc>
        <w:tc>
          <w:tcPr>
            <w:tcW w:w="2835" w:type="dxa"/>
            <w:tcMar>
              <w:top w:w="100" w:type="dxa"/>
              <w:left w:w="100" w:type="dxa"/>
              <w:bottom w:w="100" w:type="dxa"/>
              <w:right w:w="100" w:type="dxa"/>
            </w:tcMar>
          </w:tcPr>
          <w:p w:rsidR="00030729" w:rsidRPr="00030729" w:rsidRDefault="00612F2D" w:rsidP="003E395C">
            <w:pPr>
              <w:widowControl w:val="0"/>
              <w:spacing w:line="240" w:lineRule="auto"/>
            </w:pPr>
            <w:r>
              <w:t>a. Entrega de indicadores</w:t>
            </w:r>
          </w:p>
        </w:tc>
        <w:tc>
          <w:tcPr>
            <w:tcW w:w="3752" w:type="dxa"/>
            <w:tcMar>
              <w:top w:w="100" w:type="dxa"/>
              <w:left w:w="100" w:type="dxa"/>
              <w:bottom w:w="100" w:type="dxa"/>
              <w:right w:w="100" w:type="dxa"/>
            </w:tcMar>
          </w:tcPr>
          <w:p w:rsidR="00030729" w:rsidRPr="00030729" w:rsidRDefault="00612F2D" w:rsidP="003E395C">
            <w:pPr>
              <w:widowControl w:val="0"/>
              <w:spacing w:line="240" w:lineRule="auto"/>
            </w:pPr>
            <w:r>
              <w:t xml:space="preserve">a. Se recordó a los miembros la fecha límite para la entrega de los indicadores asignados a cada </w:t>
            </w:r>
            <w:r>
              <w:lastRenderedPageBreak/>
              <w:t>miembro.</w:t>
            </w:r>
          </w:p>
        </w:tc>
      </w:tr>
      <w:tr w:rsidR="00612F2D" w:rsidRPr="00030729" w:rsidTr="0051277A">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F2D" w:rsidRPr="00030729" w:rsidRDefault="00A05739" w:rsidP="003E395C">
            <w:pPr>
              <w:widowControl w:val="0"/>
              <w:spacing w:line="240" w:lineRule="auto"/>
            </w:pPr>
            <w:r>
              <w:lastRenderedPageBreak/>
              <w:t>Comité de Carrera</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F2D" w:rsidRPr="00030729" w:rsidRDefault="00A05739" w:rsidP="003E395C">
            <w:pPr>
              <w:widowControl w:val="0"/>
              <w:spacing w:line="240" w:lineRule="auto"/>
            </w:pPr>
            <w:r>
              <w:t>a. Nivel de suficiencia en Lenguas para grados</w:t>
            </w:r>
          </w:p>
        </w:tc>
        <w:tc>
          <w:tcPr>
            <w:tcW w:w="3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F2D" w:rsidRPr="00030729" w:rsidRDefault="00A05739" w:rsidP="003E395C">
            <w:pPr>
              <w:widowControl w:val="0"/>
              <w:spacing w:line="240" w:lineRule="auto"/>
            </w:pPr>
            <w:r>
              <w:t>a. Dentro de un régimen de transición para poder garantizar y favorecer la graduación de nuestros estudiantes, se decide enviar una carta al Consejo de Escuela para modificar la Resolución de Consejo de Escuela</w:t>
            </w:r>
            <w:r w:rsidR="00BE6767">
              <w:t xml:space="preserve"> N° 0338 de 2017, pues se ha decidido como programa acogerse al régimen de la Resolución del MEN 18853. Esta nueva normativa de la Escuela de Idiomas, estipularía entonces que los estudiantes deberán obtener un nivel B2 en ambas lenguas hasta septiembre de 2020 como requisito de grado; a partir de esta fecha, los estudiantes deberán alcanzar un nivel de suficiencia C1 en ambas lenguas para poder graduarse. Para la Licenciatura en Oriente el requisito de grado continúa siendo B2 hasta septiembre de 2020.</w:t>
            </w:r>
            <w:del w:id="1" w:author="Auxiliar Licenciatura" w:date="2018-11-08T14:03:00Z">
              <w:r w:rsidR="00612F2D" w:rsidDel="00A05739">
                <w:delText>ro.</w:delText>
              </w:r>
            </w:del>
          </w:p>
        </w:tc>
      </w:tr>
      <w:tr w:rsidR="00CD4F88" w:rsidRPr="00030729" w:rsidTr="0051277A">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F88" w:rsidRPr="00030729" w:rsidRDefault="00CD4F88" w:rsidP="003E395C">
            <w:pPr>
              <w:widowControl w:val="0"/>
              <w:spacing w:line="240" w:lineRule="auto"/>
            </w:pPr>
            <w:r>
              <w:t>Formación académica</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F88" w:rsidRDefault="00CD4F88" w:rsidP="003E395C">
            <w:pPr>
              <w:widowControl w:val="0"/>
              <w:spacing w:line="240" w:lineRule="auto"/>
            </w:pPr>
            <w:r>
              <w:t>a. Lista de electivas</w:t>
            </w:r>
          </w:p>
          <w:p w:rsidR="00CD4F88" w:rsidRPr="00030729" w:rsidRDefault="00CD4F88" w:rsidP="003E395C">
            <w:pPr>
              <w:widowControl w:val="0"/>
              <w:spacing w:line="240" w:lineRule="auto"/>
            </w:pPr>
            <w:r>
              <w:t>b. Perfil para profesores</w:t>
            </w:r>
          </w:p>
        </w:tc>
        <w:tc>
          <w:tcPr>
            <w:tcW w:w="3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F88" w:rsidRDefault="00CD4F88" w:rsidP="00CD4F88">
            <w:pPr>
              <w:widowControl w:val="0"/>
              <w:spacing w:line="240" w:lineRule="auto"/>
            </w:pPr>
            <w:r>
              <w:t>a. Enviar lista de electivas a Formación académica</w:t>
            </w:r>
          </w:p>
          <w:p w:rsidR="00CD4F88" w:rsidRPr="00BE6767" w:rsidRDefault="00CD4F88" w:rsidP="00CD4F88">
            <w:pPr>
              <w:widowControl w:val="0"/>
              <w:spacing w:line="240" w:lineRule="auto"/>
            </w:pPr>
            <w:r>
              <w:t>b. Enviar respuesta sobre perfil de plaza disponible a formación académica.</w:t>
            </w:r>
          </w:p>
        </w:tc>
      </w:tr>
    </w:tbl>
    <w:p w:rsidR="00030729" w:rsidRPr="00030729" w:rsidRDefault="00030729" w:rsidP="00030729">
      <w:pPr>
        <w:spacing w:line="240" w:lineRule="auto"/>
      </w:pPr>
    </w:p>
    <w:p w:rsidR="00030729" w:rsidRDefault="00030729" w:rsidP="00030729">
      <w:pPr>
        <w:spacing w:line="240" w:lineRule="auto"/>
      </w:pPr>
      <w:r w:rsidRPr="00030729">
        <w:t xml:space="preserve">Acta realizada por: </w:t>
      </w:r>
      <w:r w:rsidR="00CD4F88">
        <w:t>Tamara Rojas</w:t>
      </w:r>
    </w:p>
    <w:p w:rsidR="00030729" w:rsidRPr="00030729" w:rsidRDefault="00030729" w:rsidP="00030729"/>
    <w:p w:rsidR="00BC6F52" w:rsidRPr="00030729" w:rsidRDefault="00BC6F52"/>
    <w:sectPr w:rsidR="00BC6F52" w:rsidRPr="0003072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280"/>
    <w:multiLevelType w:val="hybridMultilevel"/>
    <w:tmpl w:val="35046B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0A3A2F"/>
    <w:multiLevelType w:val="hybridMultilevel"/>
    <w:tmpl w:val="B8B6D66E"/>
    <w:lvl w:ilvl="0" w:tplc="FF947396">
      <w:start w:val="1"/>
      <w:numFmt w:val="lowerLetter"/>
      <w:lvlText w:val="%1)"/>
      <w:lvlJc w:val="left"/>
      <w:pPr>
        <w:ind w:left="1101" w:hanging="360"/>
      </w:pPr>
      <w:rPr>
        <w:rFonts w:hint="default"/>
      </w:rPr>
    </w:lvl>
    <w:lvl w:ilvl="1" w:tplc="240A0019" w:tentative="1">
      <w:start w:val="1"/>
      <w:numFmt w:val="lowerLetter"/>
      <w:lvlText w:val="%2."/>
      <w:lvlJc w:val="left"/>
      <w:pPr>
        <w:ind w:left="1821" w:hanging="360"/>
      </w:pPr>
    </w:lvl>
    <w:lvl w:ilvl="2" w:tplc="240A001B" w:tentative="1">
      <w:start w:val="1"/>
      <w:numFmt w:val="lowerRoman"/>
      <w:lvlText w:val="%3."/>
      <w:lvlJc w:val="right"/>
      <w:pPr>
        <w:ind w:left="2541" w:hanging="180"/>
      </w:pPr>
    </w:lvl>
    <w:lvl w:ilvl="3" w:tplc="240A000F" w:tentative="1">
      <w:start w:val="1"/>
      <w:numFmt w:val="decimal"/>
      <w:lvlText w:val="%4."/>
      <w:lvlJc w:val="left"/>
      <w:pPr>
        <w:ind w:left="3261" w:hanging="360"/>
      </w:pPr>
    </w:lvl>
    <w:lvl w:ilvl="4" w:tplc="240A0019" w:tentative="1">
      <w:start w:val="1"/>
      <w:numFmt w:val="lowerLetter"/>
      <w:lvlText w:val="%5."/>
      <w:lvlJc w:val="left"/>
      <w:pPr>
        <w:ind w:left="3981" w:hanging="360"/>
      </w:pPr>
    </w:lvl>
    <w:lvl w:ilvl="5" w:tplc="240A001B" w:tentative="1">
      <w:start w:val="1"/>
      <w:numFmt w:val="lowerRoman"/>
      <w:lvlText w:val="%6."/>
      <w:lvlJc w:val="right"/>
      <w:pPr>
        <w:ind w:left="4701" w:hanging="180"/>
      </w:pPr>
    </w:lvl>
    <w:lvl w:ilvl="6" w:tplc="240A000F" w:tentative="1">
      <w:start w:val="1"/>
      <w:numFmt w:val="decimal"/>
      <w:lvlText w:val="%7."/>
      <w:lvlJc w:val="left"/>
      <w:pPr>
        <w:ind w:left="5421" w:hanging="360"/>
      </w:pPr>
    </w:lvl>
    <w:lvl w:ilvl="7" w:tplc="240A0019" w:tentative="1">
      <w:start w:val="1"/>
      <w:numFmt w:val="lowerLetter"/>
      <w:lvlText w:val="%8."/>
      <w:lvlJc w:val="left"/>
      <w:pPr>
        <w:ind w:left="6141" w:hanging="360"/>
      </w:pPr>
    </w:lvl>
    <w:lvl w:ilvl="8" w:tplc="240A001B" w:tentative="1">
      <w:start w:val="1"/>
      <w:numFmt w:val="lowerRoman"/>
      <w:lvlText w:val="%9."/>
      <w:lvlJc w:val="right"/>
      <w:pPr>
        <w:ind w:left="6861" w:hanging="180"/>
      </w:pPr>
    </w:lvl>
  </w:abstractNum>
  <w:abstractNum w:abstractNumId="2" w15:restartNumberingAfterBreak="0">
    <w:nsid w:val="15767CE9"/>
    <w:multiLevelType w:val="hybridMultilevel"/>
    <w:tmpl w:val="B2701E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9C2CE8"/>
    <w:multiLevelType w:val="hybridMultilevel"/>
    <w:tmpl w:val="748448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8D236A"/>
    <w:multiLevelType w:val="hybridMultilevel"/>
    <w:tmpl w:val="3B00F6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260505E"/>
    <w:multiLevelType w:val="hybridMultilevel"/>
    <w:tmpl w:val="2ADEF47C"/>
    <w:lvl w:ilvl="0" w:tplc="DA2EAC0E">
      <w:start w:val="1"/>
      <w:numFmt w:val="lowerLetter"/>
      <w:lvlText w:val="%1."/>
      <w:lvlJc w:val="left"/>
      <w:pPr>
        <w:ind w:left="720" w:hanging="360"/>
      </w:pPr>
      <w:rPr>
        <w:rFonts w:ascii="Courier New" w:hAnsi="Courier New" w:cs="Courier New" w:hint="default"/>
        <w:b w:val="0"/>
        <w:sz w:val="2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3234AA"/>
    <w:multiLevelType w:val="hybridMultilevel"/>
    <w:tmpl w:val="BD46A2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xiliar Licenciatura">
    <w15:presenceInfo w15:providerId="None" w15:userId="Auxiliar Licenciat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29"/>
    <w:rsid w:val="00030729"/>
    <w:rsid w:val="003014CA"/>
    <w:rsid w:val="003E50BF"/>
    <w:rsid w:val="00435025"/>
    <w:rsid w:val="0051277A"/>
    <w:rsid w:val="00612F2D"/>
    <w:rsid w:val="009C654F"/>
    <w:rsid w:val="00A05739"/>
    <w:rsid w:val="00BC6F52"/>
    <w:rsid w:val="00BE6767"/>
    <w:rsid w:val="00CD4F88"/>
    <w:rsid w:val="00E772B8"/>
    <w:rsid w:val="00EF2D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6001C-A651-4619-944D-70D938D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0729"/>
    <w:pPr>
      <w:pBdr>
        <w:top w:val="nil"/>
        <w:left w:val="nil"/>
        <w:bottom w:val="nil"/>
        <w:right w:val="nil"/>
        <w:between w:val="nil"/>
      </w:pBdr>
      <w:spacing w:after="0" w:line="276" w:lineRule="auto"/>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729"/>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eastAsia="es-CO"/>
    </w:rPr>
  </w:style>
  <w:style w:type="paragraph" w:styleId="HTMLconformatoprevio">
    <w:name w:val="HTML Preformatted"/>
    <w:basedOn w:val="Normal"/>
    <w:link w:val="HTMLconformatoprevioCar"/>
    <w:uiPriority w:val="99"/>
    <w:unhideWhenUsed/>
    <w:rsid w:val="003014CA"/>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CO" w:eastAsia="es-CO"/>
    </w:rPr>
  </w:style>
  <w:style w:type="character" w:customStyle="1" w:styleId="HTMLconformatoprevioCar">
    <w:name w:val="HTML con formato previo Car"/>
    <w:basedOn w:val="Fuentedeprrafopredeter"/>
    <w:link w:val="HTMLconformatoprevio"/>
    <w:uiPriority w:val="99"/>
    <w:rsid w:val="003014CA"/>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Licenciatura</dc:creator>
  <cp:keywords/>
  <dc:description/>
  <cp:lastModifiedBy>Auxiliar Licenciatura</cp:lastModifiedBy>
  <cp:revision>6</cp:revision>
  <dcterms:created xsi:type="dcterms:W3CDTF">2018-11-08T16:49:00Z</dcterms:created>
  <dcterms:modified xsi:type="dcterms:W3CDTF">2018-11-09T15:57:00Z</dcterms:modified>
</cp:coreProperties>
</file>